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FFEE" w14:textId="77777777" w:rsidR="008E522B" w:rsidRPr="008D0E3E" w:rsidRDefault="008E522B" w:rsidP="00B50CC3">
      <w:bookmarkStart w:id="0" w:name="_GoBack"/>
      <w:bookmarkEnd w:id="0"/>
    </w:p>
    <w:p w14:paraId="09E1FC5F"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Club XY</w:t>
      </w:r>
    </w:p>
    <w:p w14:paraId="3D9B70C0"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Rue des Exemples X</w:t>
      </w:r>
    </w:p>
    <w:p w14:paraId="0F413DFC"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CH-XXXX Lieu Exemple</w:t>
      </w:r>
    </w:p>
    <w:p w14:paraId="54F3A3EB"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p>
    <w:p w14:paraId="21E45121"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 xml:space="preserve">T   +41 XX XXX XX </w:t>
      </w:r>
      <w:proofErr w:type="spellStart"/>
      <w:r>
        <w:rPr>
          <w:rFonts w:asciiTheme="minorHAnsi" w:hAnsiTheme="minorHAnsi"/>
          <w:color w:val="FF0000"/>
          <w:sz w:val="20"/>
        </w:rPr>
        <w:t>XX</w:t>
      </w:r>
      <w:proofErr w:type="spellEnd"/>
    </w:p>
    <w:p w14:paraId="4F0921E6"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info@clubxy.ch</w:t>
      </w:r>
    </w:p>
    <w:p w14:paraId="2C665643" w14:textId="77777777" w:rsidR="00E127F0" w:rsidRPr="00777A10" w:rsidRDefault="00E127F0" w:rsidP="00CB2760">
      <w:pPr>
        <w:pStyle w:val="Adressbox"/>
        <w:framePr w:w="2168" w:h="2176" w:hRule="exact" w:wrap="around" w:x="8971" w:y="2858"/>
        <w:rPr>
          <w:rFonts w:asciiTheme="minorHAnsi" w:hAnsiTheme="minorHAnsi" w:cstheme="minorHAnsi"/>
          <w:sz w:val="20"/>
        </w:rPr>
      </w:pPr>
      <w:r>
        <w:rPr>
          <w:rFonts w:asciiTheme="minorHAnsi" w:hAnsiTheme="minorHAnsi"/>
          <w:color w:val="FF0000"/>
          <w:sz w:val="20"/>
        </w:rPr>
        <w:t>www.clubxy.ch</w:t>
      </w:r>
    </w:p>
    <w:p w14:paraId="6D081CC8" w14:textId="77777777" w:rsidR="00EF796F" w:rsidRPr="00777A10" w:rsidRDefault="00EF796F" w:rsidP="00CB2760">
      <w:pPr>
        <w:pStyle w:val="Adressbox"/>
        <w:framePr w:w="2168" w:h="2176" w:hRule="exact" w:wrap="around" w:x="8971" w:y="2858"/>
      </w:pPr>
    </w:p>
    <w:p w14:paraId="6B4519B1" w14:textId="77777777" w:rsidR="00473FCA" w:rsidRPr="00777A10" w:rsidRDefault="00473FCA" w:rsidP="00B50CC3"/>
    <w:p w14:paraId="54F79103" w14:textId="77777777" w:rsidR="00473FCA" w:rsidRPr="00777A10" w:rsidRDefault="00473FCA" w:rsidP="00B50CC3"/>
    <w:p w14:paraId="388307B7" w14:textId="77777777" w:rsidR="00473FCA" w:rsidRPr="00777A10" w:rsidRDefault="00473FCA" w:rsidP="00B50CC3"/>
    <w:p w14:paraId="15CBD957" w14:textId="77777777" w:rsidR="00473FCA" w:rsidRPr="00777A10" w:rsidRDefault="00473FCA" w:rsidP="00B50CC3"/>
    <w:p w14:paraId="485D9A9F" w14:textId="77777777" w:rsidR="00473FCA" w:rsidRPr="00777A10" w:rsidRDefault="00473FCA" w:rsidP="00B50CC3"/>
    <w:p w14:paraId="4A01B28F" w14:textId="77777777" w:rsidR="00473FCA" w:rsidRPr="00777A10" w:rsidRDefault="00473FCA" w:rsidP="00B50CC3"/>
    <w:p w14:paraId="3E2BE7E6" w14:textId="77777777" w:rsidR="00473FCA" w:rsidRPr="00777A10" w:rsidRDefault="00473FCA" w:rsidP="00B50CC3"/>
    <w:p w14:paraId="356C3520" w14:textId="77777777" w:rsidR="00473FCA" w:rsidRPr="00777A10" w:rsidRDefault="00473FCA" w:rsidP="00B50CC3"/>
    <w:p w14:paraId="133EECE9" w14:textId="77777777" w:rsidR="00473FCA" w:rsidRPr="00777A10" w:rsidRDefault="00473FCA" w:rsidP="00B50CC3"/>
    <w:p w14:paraId="701369C7" w14:textId="77777777" w:rsidR="00473FCA" w:rsidRPr="00777A10" w:rsidRDefault="00473FCA" w:rsidP="00B50CC3"/>
    <w:p w14:paraId="33CDEDE8" w14:textId="77777777" w:rsidR="00473FCA" w:rsidRPr="00777A10" w:rsidRDefault="00473FCA" w:rsidP="00B50CC3"/>
    <w:p w14:paraId="7E2CA56F" w14:textId="77777777" w:rsidR="00473FCA" w:rsidRPr="00777A10" w:rsidRDefault="00473FCA" w:rsidP="00B50CC3"/>
    <w:p w14:paraId="11D39075" w14:textId="77777777" w:rsidR="00473FCA" w:rsidRPr="00777A10" w:rsidRDefault="00473FCA" w:rsidP="00B50CC3"/>
    <w:p w14:paraId="7C59992A" w14:textId="77777777" w:rsidR="00473FCA" w:rsidRPr="00777A10" w:rsidRDefault="00473FCA" w:rsidP="000F1DF0">
      <w:pPr>
        <w:jc w:val="center"/>
      </w:pPr>
    </w:p>
    <w:p w14:paraId="1455D719" w14:textId="77777777" w:rsidR="00473FCA" w:rsidRPr="00777A10" w:rsidRDefault="00473FCA" w:rsidP="00B50CC3"/>
    <w:p w14:paraId="3C2990DB" w14:textId="77777777" w:rsidR="00473FCA" w:rsidRPr="00777A10" w:rsidRDefault="00473FCA" w:rsidP="00B50CC3"/>
    <w:p w14:paraId="21A6F2EF" w14:textId="77777777" w:rsidR="00473FCA" w:rsidRPr="00777A10" w:rsidRDefault="00473FCA" w:rsidP="00B50CC3"/>
    <w:p w14:paraId="1CC27858" w14:textId="77777777" w:rsidR="00473FCA" w:rsidRPr="00777A10" w:rsidRDefault="00473FCA" w:rsidP="00B50CC3"/>
    <w:p w14:paraId="6B8F8050" w14:textId="77777777" w:rsidR="005268C6" w:rsidRPr="00F5040D" w:rsidRDefault="005268C6" w:rsidP="00056884">
      <w:pPr>
        <w:pStyle w:val="Haupttitel"/>
        <w:rPr>
          <w:rFonts w:ascii="Calibri" w:hAnsi="Calibri" w:cs="Calibri"/>
          <w:color w:val="FF0000"/>
          <w:sz w:val="44"/>
        </w:rPr>
      </w:pPr>
      <w:r>
        <w:rPr>
          <w:rFonts w:ascii="Calibri" w:hAnsi="Calibri"/>
          <w:color w:val="FF0000"/>
          <w:sz w:val="44"/>
        </w:rPr>
        <w:t>« Club XY »</w:t>
      </w:r>
    </w:p>
    <w:p w14:paraId="7B3A6DAD" w14:textId="77777777" w:rsidR="00306950" w:rsidRPr="005268C6" w:rsidRDefault="00D563B1" w:rsidP="00056884">
      <w:pPr>
        <w:pStyle w:val="Haupttitel"/>
        <w:rPr>
          <w:rFonts w:ascii="Calibri" w:hAnsi="Calibri" w:cs="Calibri"/>
          <w:sz w:val="32"/>
          <w:szCs w:val="32"/>
        </w:rPr>
      </w:pPr>
      <w:r>
        <w:rPr>
          <w:rFonts w:ascii="Calibri" w:hAnsi="Calibri"/>
          <w:sz w:val="32"/>
        </w:rPr>
        <w:t>Concept de protection pour les entraînements et les compétitions dès le 13 septembre 2021</w:t>
      </w:r>
    </w:p>
    <w:p w14:paraId="0B8E865A" w14:textId="77777777" w:rsidR="00473FCA" w:rsidRPr="008D0E3E" w:rsidRDefault="00473FCA" w:rsidP="00B50CC3"/>
    <w:p w14:paraId="75C4F1F3" w14:textId="77777777" w:rsidR="006E44FF" w:rsidRPr="008D0E3E" w:rsidRDefault="006E44FF" w:rsidP="00B50CC3"/>
    <w:p w14:paraId="1F82ED84" w14:textId="35F15C26" w:rsidR="006E44FF" w:rsidRPr="008D0E3E" w:rsidRDefault="006E44FF" w:rsidP="00B50CC3">
      <w:r>
        <w:t>Version :</w:t>
      </w:r>
      <w:r>
        <w:tab/>
      </w:r>
      <w:r>
        <w:rPr>
          <w:color w:val="FF0000"/>
        </w:rPr>
        <w:t>13 septembre 2021</w:t>
      </w:r>
    </w:p>
    <w:p w14:paraId="7CDEACB4" w14:textId="77777777" w:rsidR="00473FCA" w:rsidRPr="008D0E3E" w:rsidRDefault="00473FCA" w:rsidP="00B50CC3"/>
    <w:p w14:paraId="059467BC" w14:textId="5540E72C" w:rsidR="00DE12FC" w:rsidRDefault="006E44FF" w:rsidP="00B50CC3">
      <w:r>
        <w:t>Auteur :</w:t>
      </w:r>
      <w:r>
        <w:tab/>
      </w:r>
      <w:r w:rsidR="00703BDF">
        <w:tab/>
      </w:r>
      <w:r>
        <w:rPr>
          <w:color w:val="FF0000"/>
        </w:rPr>
        <w:t>Prénom et nom de la personne responsable du plan coronavirus</w:t>
      </w:r>
    </w:p>
    <w:p w14:paraId="295C51F8" w14:textId="77777777" w:rsidR="00DE12FC" w:rsidRDefault="00DE12FC" w:rsidP="00B50CC3"/>
    <w:p w14:paraId="55C1532F" w14:textId="77777777" w:rsidR="00473FCA" w:rsidRPr="008D0E3E" w:rsidRDefault="00910DA5" w:rsidP="00B50CC3">
      <w:r>
        <w:rPr>
          <w:noProof/>
          <w:lang w:eastAsia="fr-CH"/>
        </w:rPr>
        <mc:AlternateContent>
          <mc:Choice Requires="wps">
            <w:drawing>
              <wp:anchor distT="0" distB="0" distL="114300" distR="114300" simplePos="0" relativeHeight="251658240" behindDoc="0" locked="0" layoutInCell="1" allowOverlap="1" wp14:anchorId="168BFE37" wp14:editId="13A45295">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68BFE37"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v:textbox>
                <w10:wrap anchorx="margin"/>
              </v:rect>
            </w:pict>
          </mc:Fallback>
        </mc:AlternateContent>
      </w:r>
    </w:p>
    <w:p w14:paraId="74A125D6" w14:textId="77777777" w:rsidR="00A74F35" w:rsidRPr="008D0E3E" w:rsidRDefault="00A74F35" w:rsidP="00B50CC3">
      <w:pPr>
        <w:sectPr w:rsidR="00A74F35" w:rsidRPr="008D0E3E" w:rsidSect="00D4062A">
          <w:headerReference w:type="even" r:id="rId11"/>
          <w:headerReference w:type="default" r:id="rId12"/>
          <w:pgSz w:w="11906" w:h="16838"/>
          <w:pgMar w:top="1418" w:right="1418" w:bottom="1701" w:left="1418" w:header="709" w:footer="709" w:gutter="0"/>
          <w:cols w:space="708"/>
          <w:docGrid w:linePitch="360"/>
        </w:sectPr>
      </w:pPr>
    </w:p>
    <w:p w14:paraId="653574EE" w14:textId="77777777" w:rsidR="007545CC" w:rsidRPr="00E831E0" w:rsidRDefault="007545CC" w:rsidP="00064B10">
      <w:pPr>
        <w:pStyle w:val="berschrift1"/>
        <w:numPr>
          <w:ilvl w:val="0"/>
          <w:numId w:val="0"/>
        </w:numPr>
        <w:spacing w:before="0"/>
        <w:ind w:left="432" w:hanging="432"/>
      </w:pPr>
      <w:r>
        <w:lastRenderedPageBreak/>
        <w:t>Conditions cadres</w:t>
      </w:r>
    </w:p>
    <w:p w14:paraId="4ED3C7C5" w14:textId="75D87BE9" w:rsidR="00F6265A" w:rsidRDefault="00F6265A" w:rsidP="00F6265A">
      <w:pPr>
        <w:rPr>
          <w:rFonts w:cstheme="minorHAnsi"/>
          <w:szCs w:val="20"/>
        </w:rPr>
      </w:pPr>
      <w:bookmarkStart w:id="1" w:name="_Toc212536459"/>
      <w:r>
        <w:t>Conformément aux directives de la Confédération, les dispositions ci-après s’appliquent dès le 13 septembre 2021 :</w:t>
      </w:r>
    </w:p>
    <w:p w14:paraId="2DA3AD54" w14:textId="77777777" w:rsidR="00F5040D" w:rsidRDefault="00F5040D" w:rsidP="00F6265A">
      <w:pPr>
        <w:rPr>
          <w:rFonts w:cstheme="minorHAnsi"/>
          <w:szCs w:val="20"/>
        </w:rPr>
      </w:pPr>
    </w:p>
    <w:p w14:paraId="7B3D4468" w14:textId="3552C003" w:rsidR="00F5040D" w:rsidRPr="00F5040D" w:rsidRDefault="00F5040D" w:rsidP="00F6265A">
      <w:pPr>
        <w:rPr>
          <w:rFonts w:cstheme="minorHAnsi"/>
          <w:b/>
          <w:bCs/>
          <w:szCs w:val="20"/>
          <w:u w:val="single"/>
        </w:rPr>
      </w:pPr>
      <w:r>
        <w:rPr>
          <w:b/>
          <w:u w:val="single"/>
        </w:rPr>
        <w:t>Certificat COVID (</w:t>
      </w:r>
      <w:proofErr w:type="spellStart"/>
      <w:r>
        <w:rPr>
          <w:b/>
          <w:u w:val="single"/>
        </w:rPr>
        <w:t>vacciné-e</w:t>
      </w:r>
      <w:proofErr w:type="spellEnd"/>
      <w:r>
        <w:rPr>
          <w:b/>
          <w:u w:val="single"/>
        </w:rPr>
        <w:t xml:space="preserve">, guérie-e, </w:t>
      </w:r>
      <w:proofErr w:type="spellStart"/>
      <w:r>
        <w:rPr>
          <w:b/>
          <w:u w:val="single"/>
        </w:rPr>
        <w:t>testé-e</w:t>
      </w:r>
      <w:proofErr w:type="spellEnd"/>
      <w:r>
        <w:rPr>
          <w:b/>
          <w:u w:val="single"/>
        </w:rPr>
        <w:t>)</w:t>
      </w:r>
    </w:p>
    <w:p w14:paraId="78764243" w14:textId="429D1266" w:rsidR="00F6265A" w:rsidRDefault="00F6265A" w:rsidP="00F6265A">
      <w:pPr>
        <w:pStyle w:val="Listenabsatz"/>
        <w:widowControl w:val="0"/>
        <w:numPr>
          <w:ilvl w:val="0"/>
          <w:numId w:val="28"/>
        </w:numPr>
        <w:autoSpaceDE w:val="0"/>
        <w:autoSpaceDN w:val="0"/>
        <w:rPr>
          <w:rFonts w:asciiTheme="minorHAnsi" w:hAnsiTheme="minorHAnsi" w:cstheme="minorHAnsi"/>
          <w:sz w:val="20"/>
          <w:szCs w:val="20"/>
        </w:rPr>
      </w:pPr>
      <w:r>
        <w:rPr>
          <w:rFonts w:asciiTheme="minorHAnsi" w:hAnsiTheme="minorHAnsi"/>
          <w:sz w:val="20"/>
        </w:rPr>
        <w:t>Pour les événements organisés à l’</w:t>
      </w:r>
      <w:r w:rsidRPr="00D72FD2">
        <w:rPr>
          <w:rFonts w:asciiTheme="minorHAnsi" w:hAnsiTheme="minorHAnsi"/>
          <w:b/>
          <w:bCs/>
          <w:sz w:val="20"/>
        </w:rPr>
        <w:t>intérieur</w:t>
      </w:r>
      <w:r>
        <w:rPr>
          <w:rFonts w:asciiTheme="minorHAnsi" w:hAnsiTheme="minorHAnsi"/>
          <w:sz w:val="20"/>
        </w:rPr>
        <w:t xml:space="preserve"> (manifestations sportives, événements du club), le certificat est obligatoire.</w:t>
      </w:r>
    </w:p>
    <w:p w14:paraId="6BD90789" w14:textId="77777777" w:rsidR="00B35853" w:rsidRDefault="00B35853"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L’obligation de présenter un certificat s’applique à partir de 16 ans.</w:t>
      </w:r>
    </w:p>
    <w:p w14:paraId="00031513" w14:textId="77777777" w:rsidR="00A77488" w:rsidRDefault="00A77488"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Les jeunes de moins de 16 ans ne sont pas concernés.</w:t>
      </w:r>
    </w:p>
    <w:p w14:paraId="114C2896" w14:textId="1ED7AEB2" w:rsidR="003A77AD" w:rsidRDefault="003A77AD"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Les organisations (clubs, organisateurs) ont le devoir de contrôler les certificats COVID des participants et des visiteurs.</w:t>
      </w:r>
    </w:p>
    <w:p w14:paraId="31BDBC31" w14:textId="77777777" w:rsidR="003A77AD" w:rsidRDefault="003A77AD"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 xml:space="preserve">Pour permettre le contrôle de l’authenticité et de la validité du certificat COVID, l’application « COVID </w:t>
      </w:r>
      <w:proofErr w:type="spellStart"/>
      <w:r>
        <w:rPr>
          <w:rFonts w:asciiTheme="minorHAnsi" w:hAnsiTheme="minorHAnsi"/>
          <w:sz w:val="20"/>
        </w:rPr>
        <w:t>Certificate</w:t>
      </w:r>
      <w:proofErr w:type="spellEnd"/>
      <w:r>
        <w:rPr>
          <w:rFonts w:asciiTheme="minorHAnsi" w:hAnsiTheme="minorHAnsi"/>
          <w:sz w:val="20"/>
        </w:rPr>
        <w:t xml:space="preserve"> Check » est mise gratuitement à leur disposition.</w:t>
      </w:r>
    </w:p>
    <w:p w14:paraId="56E95FDB" w14:textId="16454B0E" w:rsidR="00B35853" w:rsidRDefault="00B35853"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L’obligation de présenter un certificat imposée aux événements en intérieur* ne s’applique toutefois pas aux entraînements de groupes fixes, composés de maximum 30 personnes qui se connaissent toutes, et qui sont organisés dans des locaux séparés.</w:t>
      </w:r>
    </w:p>
    <w:p w14:paraId="520F31A8" w14:textId="49BA2428" w:rsidR="007545CC" w:rsidRDefault="00F6265A" w:rsidP="008949E6">
      <w:pPr>
        <w:pStyle w:val="Listenabsatz"/>
        <w:widowControl w:val="0"/>
        <w:numPr>
          <w:ilvl w:val="0"/>
          <w:numId w:val="28"/>
        </w:numPr>
        <w:autoSpaceDE w:val="0"/>
        <w:autoSpaceDN w:val="0"/>
      </w:pPr>
      <w:r>
        <w:rPr>
          <w:rFonts w:asciiTheme="minorHAnsi" w:hAnsiTheme="minorHAnsi"/>
          <w:sz w:val="20"/>
        </w:rPr>
        <w:t>Les entraînements et les compétitions qui se déroulent à l’</w:t>
      </w:r>
      <w:r w:rsidRPr="00D72FD2">
        <w:rPr>
          <w:rFonts w:asciiTheme="minorHAnsi" w:hAnsiTheme="minorHAnsi"/>
          <w:b/>
          <w:bCs/>
          <w:sz w:val="20"/>
        </w:rPr>
        <w:t>extérieur</w:t>
      </w:r>
      <w:r>
        <w:rPr>
          <w:rFonts w:asciiTheme="minorHAnsi" w:hAnsiTheme="minorHAnsi"/>
          <w:sz w:val="20"/>
        </w:rPr>
        <w:t xml:space="preserve"> peuvent être maintenus sans restriction (</w:t>
      </w:r>
      <w:r w:rsidR="00D72FD2">
        <w:rPr>
          <w:rFonts w:asciiTheme="minorHAnsi" w:hAnsiTheme="minorHAnsi"/>
          <w:sz w:val="20"/>
        </w:rPr>
        <w:t>r</w:t>
      </w:r>
      <w:r>
        <w:rPr>
          <w:rFonts w:asciiTheme="minorHAnsi" w:hAnsiTheme="minorHAnsi"/>
          <w:sz w:val="20"/>
        </w:rPr>
        <w:t xml:space="preserve">estrictions voir </w:t>
      </w:r>
      <w:r w:rsidR="00703BDF">
        <w:rPr>
          <w:rFonts w:asciiTheme="minorHAnsi" w:hAnsiTheme="minorHAnsi"/>
          <w:sz w:val="20"/>
        </w:rPr>
        <w:t xml:space="preserve">point </w:t>
      </w:r>
      <w:r>
        <w:rPr>
          <w:rFonts w:asciiTheme="minorHAnsi" w:hAnsiTheme="minorHAnsi"/>
          <w:i/>
          <w:sz w:val="20"/>
        </w:rPr>
        <w:t xml:space="preserve">5 </w:t>
      </w:r>
      <w:r>
        <w:rPr>
          <w:rFonts w:asciiTheme="minorHAnsi" w:hAnsiTheme="minorHAnsi"/>
          <w:i/>
          <w:iCs/>
          <w:sz w:val="20"/>
        </w:rPr>
        <w:t>Manifestations</w:t>
      </w:r>
      <w:r>
        <w:rPr>
          <w:rFonts w:asciiTheme="minorHAnsi" w:hAnsiTheme="minorHAnsi"/>
          <w:sz w:val="20"/>
        </w:rPr>
        <w:t>)</w:t>
      </w:r>
      <w:r w:rsidR="00D72FD2">
        <w:rPr>
          <w:rFonts w:asciiTheme="minorHAnsi" w:hAnsiTheme="minorHAnsi"/>
          <w:sz w:val="20"/>
        </w:rPr>
        <w:t>.</w:t>
      </w:r>
    </w:p>
    <w:bookmarkEnd w:id="1"/>
    <w:p w14:paraId="2BF0DB24" w14:textId="77777777" w:rsidR="00C779C8" w:rsidRDefault="00C779C8" w:rsidP="007166E6">
      <w:pPr>
        <w:jc w:val="both"/>
      </w:pPr>
    </w:p>
    <w:p w14:paraId="5213B723" w14:textId="77777777" w:rsidR="00F5040D" w:rsidRPr="00F5040D" w:rsidRDefault="00F5040D" w:rsidP="007166E6">
      <w:pPr>
        <w:jc w:val="both"/>
        <w:rPr>
          <w:sz w:val="18"/>
          <w:szCs w:val="18"/>
        </w:rPr>
      </w:pPr>
      <w:r>
        <w:rPr>
          <w:sz w:val="18"/>
        </w:rPr>
        <w:t>* s’applique uniquement aux installations sportives qui ne sont pas soumises à l’obligation générale de présenter un certificat.</w:t>
      </w:r>
    </w:p>
    <w:p w14:paraId="5965A95B" w14:textId="77777777" w:rsidR="00F5040D" w:rsidRDefault="00F5040D" w:rsidP="007166E6">
      <w:pPr>
        <w:jc w:val="both"/>
      </w:pPr>
    </w:p>
    <w:p w14:paraId="2C1EFAA0" w14:textId="77777777" w:rsidR="002159CB" w:rsidRDefault="002159CB" w:rsidP="007166E6">
      <w:pPr>
        <w:jc w:val="both"/>
      </w:pPr>
    </w:p>
    <w:p w14:paraId="3B819B8D" w14:textId="77777777" w:rsidR="00B1434D" w:rsidRPr="00D72FD2" w:rsidRDefault="00C779C8" w:rsidP="007166E6">
      <w:pPr>
        <w:jc w:val="both"/>
        <w:rPr>
          <w:b/>
          <w:bCs/>
          <w:sz w:val="26"/>
          <w:szCs w:val="26"/>
        </w:rPr>
      </w:pPr>
      <w:r w:rsidRPr="00D72FD2">
        <w:rPr>
          <w:b/>
          <w:bCs/>
          <w:sz w:val="26"/>
          <w:szCs w:val="26"/>
        </w:rPr>
        <w:t xml:space="preserve">Les </w:t>
      </w:r>
      <w:r w:rsidRPr="00D72FD2">
        <w:rPr>
          <w:rFonts w:ascii="Calibri" w:hAnsi="Calibri" w:cs="Arial"/>
          <w:b/>
          <w:bCs/>
          <w:kern w:val="32"/>
          <w:sz w:val="26"/>
          <w:szCs w:val="26"/>
          <w:lang w:val="de-CH"/>
        </w:rPr>
        <w:t>principes</w:t>
      </w:r>
      <w:r w:rsidRPr="00D72FD2">
        <w:rPr>
          <w:b/>
          <w:bCs/>
          <w:sz w:val="26"/>
          <w:szCs w:val="26"/>
        </w:rPr>
        <w:t xml:space="preserve"> ci-dessous doivent impérativement être observés lors des entraînements et des compétitions : </w:t>
      </w:r>
    </w:p>
    <w:p w14:paraId="76393860" w14:textId="0C652EE5" w:rsidR="007545CC" w:rsidRPr="002B41B4" w:rsidRDefault="007545CC" w:rsidP="008949E6">
      <w:pPr>
        <w:pStyle w:val="berschrift2"/>
        <w:numPr>
          <w:ilvl w:val="0"/>
          <w:numId w:val="31"/>
        </w:numPr>
        <w:jc w:val="both"/>
        <w:rPr>
          <w:b/>
          <w:bCs w:val="0"/>
        </w:rPr>
      </w:pPr>
      <w:r>
        <w:rPr>
          <w:b/>
        </w:rPr>
        <w:t xml:space="preserve">Pas d’entraînements ni </w:t>
      </w:r>
      <w:r w:rsidR="00703BDF">
        <w:rPr>
          <w:b/>
        </w:rPr>
        <w:t xml:space="preserve">de </w:t>
      </w:r>
      <w:r>
        <w:rPr>
          <w:b/>
        </w:rPr>
        <w:t>compétitions en cas de symptômes</w:t>
      </w:r>
    </w:p>
    <w:p w14:paraId="0C34B802" w14:textId="77777777" w:rsidR="007545CC" w:rsidRDefault="00D4062A" w:rsidP="007166E6">
      <w:pPr>
        <w:jc w:val="both"/>
      </w:pPr>
      <w:r>
        <w:t xml:space="preserve">Les personnes qui présentent des symptômes ne sont PAS autorisées à participer aux entraînements et aux compétitions. Elles doivent rester chez elles ou se faire tester. </w:t>
      </w:r>
    </w:p>
    <w:p w14:paraId="5D83E563" w14:textId="77777777" w:rsidR="002159CB" w:rsidRDefault="002159CB" w:rsidP="007166E6">
      <w:pPr>
        <w:jc w:val="both"/>
      </w:pPr>
    </w:p>
    <w:p w14:paraId="2803FDCE" w14:textId="36E39C2A" w:rsidR="007545CC" w:rsidRPr="002B41B4" w:rsidRDefault="002159CB" w:rsidP="008949E6">
      <w:pPr>
        <w:pStyle w:val="berschrift2"/>
        <w:numPr>
          <w:ilvl w:val="0"/>
          <w:numId w:val="31"/>
        </w:numPr>
        <w:jc w:val="both"/>
        <w:rPr>
          <w:b/>
          <w:bCs w:val="0"/>
        </w:rPr>
      </w:pPr>
      <w:r>
        <w:rPr>
          <w:b/>
        </w:rPr>
        <w:t>Porter le masque et garder ses distances</w:t>
      </w:r>
    </w:p>
    <w:p w14:paraId="3C2C7E76" w14:textId="05C721D3" w:rsidR="00542C3E" w:rsidRDefault="00542C3E" w:rsidP="007166E6">
      <w:pPr>
        <w:jc w:val="both"/>
      </w:pPr>
      <w:r>
        <w:t>Pour les activités organisées à l’extérieur et à l’intérieur qui ne sont pas soumises à l’obligation de présenter un certificat :</w:t>
      </w:r>
    </w:p>
    <w:p w14:paraId="151E70FF" w14:textId="77777777" w:rsidR="00D72FD2" w:rsidRDefault="00D72FD2" w:rsidP="00F5040D">
      <w:pPr>
        <w:pStyle w:val="Listenabsatz"/>
        <w:numPr>
          <w:ilvl w:val="0"/>
          <w:numId w:val="28"/>
        </w:numPr>
        <w:jc w:val="both"/>
        <w:rPr>
          <w:rFonts w:asciiTheme="minorHAnsi" w:eastAsia="Times New Roman" w:hAnsiTheme="minorHAnsi" w:cs="Times New Roman"/>
          <w:sz w:val="20"/>
          <w:szCs w:val="24"/>
          <w:lang w:eastAsia="de-CH"/>
        </w:rPr>
      </w:pPr>
      <w:r w:rsidRPr="00D72FD2">
        <w:rPr>
          <w:rFonts w:asciiTheme="minorHAnsi" w:eastAsia="Times New Roman" w:hAnsiTheme="minorHAnsi" w:cs="Times New Roman"/>
          <w:sz w:val="20"/>
          <w:szCs w:val="24"/>
          <w:lang w:eastAsia="de-CH"/>
        </w:rPr>
        <w:t>Les poignées de mains et autres tapes amicales restent proscrites.</w:t>
      </w:r>
    </w:p>
    <w:p w14:paraId="73177598" w14:textId="156FF29D" w:rsidR="00D72FD2" w:rsidRDefault="00D72FD2" w:rsidP="00F5040D">
      <w:pPr>
        <w:pStyle w:val="Listenabsatz"/>
        <w:numPr>
          <w:ilvl w:val="0"/>
          <w:numId w:val="28"/>
        </w:numPr>
        <w:jc w:val="both"/>
        <w:rPr>
          <w:rFonts w:asciiTheme="minorHAnsi" w:eastAsia="Times New Roman" w:hAnsiTheme="minorHAnsi" w:cs="Times New Roman"/>
          <w:sz w:val="20"/>
          <w:szCs w:val="24"/>
          <w:lang w:eastAsia="de-CH"/>
        </w:rPr>
      </w:pPr>
      <w:r>
        <w:rPr>
          <w:rFonts w:asciiTheme="minorHAnsi" w:eastAsia="Times New Roman" w:hAnsiTheme="minorHAnsi" w:cs="Times New Roman"/>
          <w:sz w:val="20"/>
          <w:szCs w:val="24"/>
          <w:lang w:eastAsia="de-CH"/>
        </w:rPr>
        <w:t>À</w:t>
      </w:r>
      <w:r w:rsidRPr="00D72FD2">
        <w:rPr>
          <w:rFonts w:asciiTheme="minorHAnsi" w:eastAsia="Times New Roman" w:hAnsiTheme="minorHAnsi" w:cs="Times New Roman"/>
          <w:sz w:val="20"/>
          <w:szCs w:val="24"/>
          <w:lang w:eastAsia="de-CH"/>
        </w:rPr>
        <w:t xml:space="preserve"> l'intérieur où l'activité sportive n'est pas pratiquée, comme les vestiaires, les tribunes, les couloirs, etc., le port du masque est obligatoire.</w:t>
      </w:r>
    </w:p>
    <w:p w14:paraId="1408CE19" w14:textId="4A0313B2" w:rsidR="00F5040D" w:rsidRPr="00D72FD2" w:rsidRDefault="00F5040D" w:rsidP="00F5040D">
      <w:pPr>
        <w:pStyle w:val="Listenabsatz"/>
        <w:numPr>
          <w:ilvl w:val="0"/>
          <w:numId w:val="28"/>
        </w:numPr>
        <w:jc w:val="both"/>
        <w:rPr>
          <w:rFonts w:asciiTheme="minorHAnsi" w:eastAsia="Times New Roman" w:hAnsiTheme="minorHAnsi" w:cs="Times New Roman"/>
          <w:sz w:val="20"/>
          <w:szCs w:val="24"/>
          <w:lang w:eastAsia="de-CH"/>
        </w:rPr>
      </w:pPr>
      <w:r w:rsidRPr="00D72FD2">
        <w:rPr>
          <w:rFonts w:asciiTheme="minorHAnsi" w:eastAsia="Times New Roman" w:hAnsiTheme="minorHAnsi" w:cs="Times New Roman"/>
          <w:sz w:val="20"/>
          <w:szCs w:val="24"/>
          <w:lang w:eastAsia="de-CH"/>
        </w:rPr>
        <w:t xml:space="preserve">Pour toutes les personnes de plus de 12 ans qui ne participent pas directement à l’entraînement, </w:t>
      </w:r>
      <w:bookmarkStart w:id="2" w:name="_Hlk55550945"/>
      <w:r w:rsidRPr="00D72FD2">
        <w:rPr>
          <w:rFonts w:asciiTheme="minorHAnsi" w:eastAsia="Times New Roman" w:hAnsiTheme="minorHAnsi" w:cs="Times New Roman"/>
          <w:sz w:val="20"/>
          <w:szCs w:val="24"/>
          <w:lang w:eastAsia="de-CH"/>
        </w:rPr>
        <w:t>le port du masque est obligatoire à l’intérieur</w:t>
      </w:r>
      <w:bookmarkEnd w:id="2"/>
      <w:r w:rsidRPr="00D72FD2">
        <w:rPr>
          <w:rFonts w:asciiTheme="minorHAnsi" w:eastAsia="Times New Roman" w:hAnsiTheme="minorHAnsi" w:cs="Times New Roman"/>
          <w:sz w:val="20"/>
          <w:szCs w:val="24"/>
          <w:lang w:eastAsia="de-CH"/>
        </w:rPr>
        <w:t xml:space="preserve">. </w:t>
      </w:r>
    </w:p>
    <w:p w14:paraId="4EA58082" w14:textId="77777777" w:rsidR="00F5040D" w:rsidRDefault="00F5040D" w:rsidP="007166E6">
      <w:pPr>
        <w:jc w:val="both"/>
      </w:pPr>
    </w:p>
    <w:p w14:paraId="3E3FD823" w14:textId="4D61F4E7" w:rsidR="007545CC" w:rsidRPr="002B41B4" w:rsidRDefault="007545CC" w:rsidP="008949E6">
      <w:pPr>
        <w:pStyle w:val="berschrift2"/>
        <w:numPr>
          <w:ilvl w:val="0"/>
          <w:numId w:val="31"/>
        </w:numPr>
        <w:jc w:val="both"/>
        <w:rPr>
          <w:b/>
          <w:bCs w:val="0"/>
        </w:rPr>
      </w:pPr>
      <w:r>
        <w:rPr>
          <w:b/>
        </w:rPr>
        <w:t>Se laver soigneusement les mains</w:t>
      </w:r>
    </w:p>
    <w:p w14:paraId="3253998C" w14:textId="77777777" w:rsidR="007545CC" w:rsidRDefault="007545CC" w:rsidP="007166E6">
      <w:pPr>
        <w:jc w:val="both"/>
      </w:pPr>
      <w:r>
        <w:t xml:space="preserve">Le lavage des mains joue un rôle clé en matière d’hygiène. Se laver soigneusement les mains au savon avant et après l’entraînement permet de se protéger et de protéger son entourage. </w:t>
      </w:r>
    </w:p>
    <w:p w14:paraId="4C3659BD" w14:textId="77777777" w:rsidR="002159CB" w:rsidRDefault="002159CB" w:rsidP="007166E6">
      <w:pPr>
        <w:jc w:val="both"/>
        <w:rPr>
          <w:rFonts w:cstheme="minorHAnsi"/>
          <w:szCs w:val="20"/>
        </w:rPr>
      </w:pPr>
    </w:p>
    <w:p w14:paraId="5C1D853F" w14:textId="77777777" w:rsidR="005137F3" w:rsidRPr="002B41B4" w:rsidRDefault="005137F3" w:rsidP="008949E6">
      <w:pPr>
        <w:pStyle w:val="berschrift2"/>
        <w:numPr>
          <w:ilvl w:val="0"/>
          <w:numId w:val="31"/>
        </w:numPr>
        <w:jc w:val="both"/>
        <w:rPr>
          <w:b/>
          <w:bCs w:val="0"/>
        </w:rPr>
      </w:pPr>
      <w:r>
        <w:rPr>
          <w:b/>
        </w:rPr>
        <w:t>Conditions pour les entraînements</w:t>
      </w:r>
    </w:p>
    <w:p w14:paraId="738D96B4" w14:textId="77777777" w:rsidR="005137F3" w:rsidRDefault="005137F3" w:rsidP="005137F3">
      <w:pPr>
        <w:jc w:val="both"/>
        <w:rPr>
          <w:rFonts w:eastAsiaTheme="minorHAnsi" w:cstheme="minorHAnsi"/>
          <w:szCs w:val="20"/>
        </w:rPr>
      </w:pPr>
      <w:r>
        <w:t>Les entraînements à l’extérieur peuvent avoir lieu sans restriction. Les entraînements à l’intérieur sont autorisés pour des groupes fixes de maximum 30 personnes qui s’entraînent régulièrement ensemble dans des locaux séparés.</w:t>
      </w:r>
    </w:p>
    <w:p w14:paraId="19DB68E9" w14:textId="77777777" w:rsidR="002159CB" w:rsidRPr="005137F3" w:rsidRDefault="002159CB" w:rsidP="005137F3">
      <w:pPr>
        <w:jc w:val="both"/>
        <w:rPr>
          <w:rFonts w:cstheme="minorHAnsi"/>
          <w:szCs w:val="20"/>
        </w:rPr>
      </w:pPr>
    </w:p>
    <w:p w14:paraId="11546D51" w14:textId="77777777" w:rsidR="005137F3" w:rsidRPr="00B738E5" w:rsidRDefault="005137F3" w:rsidP="008949E6">
      <w:pPr>
        <w:pStyle w:val="berschrift2"/>
        <w:numPr>
          <w:ilvl w:val="0"/>
          <w:numId w:val="31"/>
        </w:numPr>
        <w:jc w:val="both"/>
        <w:rPr>
          <w:b/>
          <w:bCs w:val="0"/>
        </w:rPr>
      </w:pPr>
      <w:r>
        <w:rPr>
          <w:b/>
        </w:rPr>
        <w:lastRenderedPageBreak/>
        <w:t>Manifestations</w:t>
      </w:r>
    </w:p>
    <w:p w14:paraId="6EF27884" w14:textId="275DC4CC" w:rsidR="008949E6" w:rsidRDefault="005137F3" w:rsidP="008949E6">
      <w:pPr>
        <w:jc w:val="both"/>
        <w:rPr>
          <w:rFonts w:cstheme="minorHAnsi"/>
          <w:szCs w:val="20"/>
        </w:rPr>
      </w:pPr>
      <w:bookmarkStart w:id="3" w:name="_Hlk82078295"/>
      <w:r>
        <w:t xml:space="preserve">Les manifestations organisées à l’intérieur sont soumises à l’obligation de présenter un certificat. A l’extérieur, les manifestations peuvent continuer à accueillir sans certificat jusqu’à 1000 personnes avec obligation de s’asseoir et jusqu’à 500 personnes sans obligation de s’asseoir. </w:t>
      </w:r>
      <w:bookmarkEnd w:id="3"/>
    </w:p>
    <w:p w14:paraId="3F22922A" w14:textId="77777777" w:rsidR="00D72FD2" w:rsidRDefault="00D72FD2" w:rsidP="00D72FD2">
      <w:pPr>
        <w:jc w:val="both"/>
        <w:rPr>
          <w:b/>
        </w:rPr>
      </w:pPr>
    </w:p>
    <w:p w14:paraId="20A3CD41" w14:textId="0591A2E3" w:rsidR="00D72FD2" w:rsidRDefault="005137F3" w:rsidP="00D72FD2">
      <w:pPr>
        <w:jc w:val="both"/>
        <w:rPr>
          <w:b/>
        </w:rPr>
      </w:pPr>
      <w:r>
        <w:rPr>
          <w:b/>
        </w:rPr>
        <w:t>Attention : si l’organisateur autorise la consommation de nourriture et de boissons dans des espaces intérieurs, ceux-ci sont soumis à l’obligation de présenter un certificat.</w:t>
      </w:r>
    </w:p>
    <w:p w14:paraId="4A0ED939" w14:textId="77777777" w:rsidR="00D72FD2" w:rsidRDefault="00D72FD2" w:rsidP="00D72FD2">
      <w:pPr>
        <w:jc w:val="both"/>
        <w:rPr>
          <w:b/>
        </w:rPr>
      </w:pPr>
    </w:p>
    <w:p w14:paraId="7305CA4C" w14:textId="7C3F3CD7" w:rsidR="007545CC" w:rsidRPr="00D72FD2" w:rsidRDefault="00E65A07" w:rsidP="00D72FD2">
      <w:pPr>
        <w:pStyle w:val="Listenabsatz"/>
        <w:numPr>
          <w:ilvl w:val="0"/>
          <w:numId w:val="31"/>
        </w:numPr>
        <w:jc w:val="both"/>
        <w:rPr>
          <w:rFonts w:cs="Arial"/>
          <w:b/>
          <w:bCs/>
          <w:iCs/>
          <w:sz w:val="24"/>
          <w:szCs w:val="28"/>
        </w:rPr>
      </w:pPr>
      <w:r w:rsidRPr="00D72FD2">
        <w:rPr>
          <w:rFonts w:cs="Arial"/>
          <w:b/>
          <w:bCs/>
          <w:iCs/>
          <w:sz w:val="24"/>
          <w:szCs w:val="28"/>
        </w:rPr>
        <w:t>Tenir des listes de présence</w:t>
      </w:r>
    </w:p>
    <w:p w14:paraId="402EC49D" w14:textId="505A4DC5" w:rsidR="00E65A07" w:rsidRDefault="00E65A07" w:rsidP="007166E6">
      <w:pPr>
        <w:jc w:val="both"/>
      </w:pPr>
      <w:r>
        <w:t xml:space="preserve">Pour simplifier le traçage des contacts, le club tient des listes de présence pour toutes les unités d’entraînement. La personne responsable de l’entraînement est chargée de tenir une liste exhaustive et exacte et de la mettre à la disposition de la personne responsable du plan coronavirus dans le format convenu (voir point </w:t>
      </w:r>
      <w:r w:rsidR="00D72FD2">
        <w:t>7</w:t>
      </w:r>
      <w:r>
        <w:t>). Le club est libre de décider du format de la liste (doodle, app, Excel, etc.).</w:t>
      </w:r>
    </w:p>
    <w:p w14:paraId="5D399061" w14:textId="77777777" w:rsidR="00730AC1" w:rsidRPr="008454FB" w:rsidRDefault="00730AC1" w:rsidP="007166E6">
      <w:pPr>
        <w:jc w:val="both"/>
      </w:pPr>
    </w:p>
    <w:p w14:paraId="0464AECF" w14:textId="3F20680A" w:rsidR="00E65A07" w:rsidRPr="002B41B4" w:rsidRDefault="00AC60D8" w:rsidP="008949E6">
      <w:pPr>
        <w:pStyle w:val="berschrift2"/>
        <w:numPr>
          <w:ilvl w:val="0"/>
          <w:numId w:val="31"/>
        </w:numPr>
        <w:jc w:val="both"/>
        <w:rPr>
          <w:b/>
        </w:rPr>
      </w:pPr>
      <w:r>
        <w:rPr>
          <w:b/>
        </w:rPr>
        <w:t>Désigner une personne responsable du plan coronavirus au sein du club</w:t>
      </w:r>
    </w:p>
    <w:p w14:paraId="2592FF50" w14:textId="76C7F18E" w:rsidR="00E65A07" w:rsidRDefault="00E65A07" w:rsidP="007166E6">
      <w:pPr>
        <w:jc w:val="both"/>
        <w:rPr>
          <w:color w:val="FF0000"/>
        </w:rPr>
      </w:pPr>
      <w:r>
        <w:t xml:space="preserve">Chaque organisation proposant des entraînements doit désigner une personne responsable du plan coronavirus. Cette personne est responsable du respect des dispositions en vigueur. Dans notre club, il s’agit de </w:t>
      </w:r>
      <w:r>
        <w:rPr>
          <w:i/>
          <w:color w:val="FF0000"/>
        </w:rPr>
        <w:t>Jean Dupont</w:t>
      </w:r>
      <w:r>
        <w:t xml:space="preserve">. Si vous avez des questions, veuillez le/la contacter directement </w:t>
      </w:r>
      <w:r>
        <w:rPr>
          <w:i/>
          <w:color w:val="FF0000"/>
        </w:rPr>
        <w:t>(Tél. +41 7</w:t>
      </w:r>
      <w:r w:rsidR="00D72FD2">
        <w:rPr>
          <w:i/>
          <w:color w:val="FF0000"/>
        </w:rPr>
        <w:t>X</w:t>
      </w:r>
      <w:r>
        <w:rPr>
          <w:i/>
          <w:color w:val="FF0000"/>
        </w:rPr>
        <w:t xml:space="preserve"> XXX XX </w:t>
      </w:r>
      <w:proofErr w:type="spellStart"/>
      <w:r>
        <w:rPr>
          <w:i/>
          <w:color w:val="FF0000"/>
        </w:rPr>
        <w:t>XX</w:t>
      </w:r>
      <w:proofErr w:type="spellEnd"/>
      <w:r>
        <w:rPr>
          <w:i/>
          <w:color w:val="FF0000"/>
        </w:rPr>
        <w:t xml:space="preserve"> ou </w:t>
      </w:r>
      <w:hyperlink r:id="rId13" w:history="1">
        <w:r>
          <w:rPr>
            <w:rStyle w:val="Hyperlink"/>
            <w:i/>
            <w:color w:val="FF0000"/>
          </w:rPr>
          <w:t>jean.dupont@clubxy.ch</w:t>
        </w:r>
      </w:hyperlink>
      <w:r>
        <w:rPr>
          <w:i/>
          <w:color w:val="FF0000"/>
        </w:rPr>
        <w:t>)</w:t>
      </w:r>
      <w:r>
        <w:rPr>
          <w:color w:val="FF0000"/>
        </w:rPr>
        <w:t xml:space="preserve">. </w:t>
      </w:r>
    </w:p>
    <w:p w14:paraId="135957D0" w14:textId="77777777" w:rsidR="00730AC1" w:rsidRPr="00F04DCE" w:rsidRDefault="00730AC1" w:rsidP="007166E6">
      <w:pPr>
        <w:jc w:val="both"/>
        <w:rPr>
          <w:color w:val="FF0000"/>
        </w:rPr>
      </w:pPr>
    </w:p>
    <w:p w14:paraId="658A7F6E" w14:textId="77777777" w:rsidR="00F04DCE" w:rsidRPr="002B41B4" w:rsidRDefault="00F04DCE" w:rsidP="008949E6">
      <w:pPr>
        <w:pStyle w:val="berschrift2"/>
        <w:numPr>
          <w:ilvl w:val="0"/>
          <w:numId w:val="31"/>
        </w:numPr>
        <w:jc w:val="both"/>
        <w:rPr>
          <w:b/>
          <w:bCs w:val="0"/>
        </w:rPr>
      </w:pPr>
      <w:r>
        <w:rPr>
          <w:b/>
        </w:rPr>
        <w:t>Dispositions particulières</w:t>
      </w:r>
    </w:p>
    <w:p w14:paraId="0D4799FF" w14:textId="77777777" w:rsidR="00F04DCE" w:rsidRDefault="00F04DCE" w:rsidP="00F04DCE">
      <w:pPr>
        <w:tabs>
          <w:tab w:val="left" w:pos="5387"/>
        </w:tabs>
        <w:rPr>
          <w:i/>
          <w:iCs/>
          <w:color w:val="FF0000"/>
        </w:rPr>
      </w:pPr>
      <w:r>
        <w:rPr>
          <w:i/>
          <w:color w:val="FF0000"/>
        </w:rPr>
        <w:t>Description des mesures particulières liées au lieu ou à d’autres circonstances.</w:t>
      </w:r>
    </w:p>
    <w:p w14:paraId="0EEB88DB" w14:textId="77777777" w:rsidR="00730AC1" w:rsidRPr="00F04DCE" w:rsidRDefault="00730AC1" w:rsidP="00F04DCE">
      <w:pPr>
        <w:tabs>
          <w:tab w:val="left" w:pos="5387"/>
        </w:tabs>
        <w:rPr>
          <w:i/>
          <w:iCs/>
          <w:color w:val="FF0000"/>
        </w:rPr>
      </w:pPr>
    </w:p>
    <w:p w14:paraId="7CEDFC64" w14:textId="77777777" w:rsidR="00AC60D8" w:rsidRDefault="00AC60D8" w:rsidP="007545CC"/>
    <w:p w14:paraId="50F8896E" w14:textId="77777777" w:rsidR="00064B10" w:rsidRDefault="00064B10" w:rsidP="007545CC"/>
    <w:p w14:paraId="69BD1999" w14:textId="77777777" w:rsidR="00184579" w:rsidRPr="00003C66" w:rsidRDefault="00E366E7" w:rsidP="00F04DCE">
      <w:pPr>
        <w:tabs>
          <w:tab w:val="left" w:pos="5387"/>
        </w:tabs>
        <w:rPr>
          <w:color w:val="FF0000"/>
        </w:rPr>
      </w:pPr>
      <w:r>
        <w:t>Lieu, date</w:t>
      </w:r>
      <w:r>
        <w:tab/>
      </w:r>
      <w:r>
        <w:rPr>
          <w:color w:val="FF0000"/>
        </w:rPr>
        <w:t>Comité club XY</w:t>
      </w:r>
    </w:p>
    <w:sectPr w:rsidR="00184579" w:rsidRPr="00003C66" w:rsidSect="002B41B4">
      <w:footerReference w:type="default" r:id="rId14"/>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8B62" w14:textId="77777777" w:rsidR="00B13213" w:rsidRDefault="00B13213">
      <w:r>
        <w:separator/>
      </w:r>
    </w:p>
  </w:endnote>
  <w:endnote w:type="continuationSeparator" w:id="0">
    <w:p w14:paraId="2DACCF1E" w14:textId="77777777" w:rsidR="00B13213" w:rsidRDefault="00B13213">
      <w:r>
        <w:continuationSeparator/>
      </w:r>
    </w:p>
  </w:endnote>
  <w:endnote w:type="continuationNotice" w:id="1">
    <w:p w14:paraId="6469B5F4" w14:textId="77777777" w:rsidR="00B13213" w:rsidRDefault="00B1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547"/>
      <w:gridCol w:w="4523"/>
    </w:tblGrid>
    <w:tr w:rsidR="00BF3F4E" w:rsidRPr="007166E6" w14:paraId="687BAB26" w14:textId="77777777" w:rsidTr="002B41B4">
      <w:tc>
        <w:tcPr>
          <w:tcW w:w="4547" w:type="dxa"/>
        </w:tcPr>
        <w:p w14:paraId="660F542A" w14:textId="5F5CFA72" w:rsidR="00BF3F4E" w:rsidRPr="007166E6" w:rsidRDefault="00BF3F4E" w:rsidP="00D539F0">
          <w:pPr>
            <w:rPr>
              <w:sz w:val="16"/>
              <w:szCs w:val="20"/>
            </w:rPr>
          </w:pPr>
          <w:r>
            <w:rPr>
              <w:sz w:val="16"/>
            </w:rPr>
            <w:t>Concept de protection pour les entraînements et les compétitions</w:t>
          </w:r>
          <w:ins w:id="4" w:author="Joëlle" w:date="2021-09-13T15:12:00Z">
            <w:r w:rsidR="00703BDF">
              <w:rPr>
                <w:sz w:val="16"/>
              </w:rPr>
              <w:t xml:space="preserve"> </w:t>
            </w:r>
          </w:ins>
          <w:del w:id="5" w:author="Joëlle" w:date="2021-09-13T15:12:00Z">
            <w:r w:rsidDel="00703BDF">
              <w:rPr>
                <w:sz w:val="16"/>
              </w:rPr>
              <w:delText xml:space="preserve"> </w:delText>
            </w:r>
          </w:del>
          <w:r>
            <w:rPr>
              <w:sz w:val="16"/>
            </w:rPr>
            <w:t>du club XY</w:t>
          </w:r>
        </w:p>
      </w:tc>
      <w:tc>
        <w:tcPr>
          <w:tcW w:w="4523" w:type="dxa"/>
        </w:tcPr>
        <w:p w14:paraId="751CAF3D" w14:textId="77777777" w:rsidR="00BF3F4E" w:rsidRPr="007166E6" w:rsidRDefault="00BF3F4E" w:rsidP="00D539F0">
          <w:pPr>
            <w:jc w:val="right"/>
            <w:rPr>
              <w:sz w:val="16"/>
              <w:szCs w:val="20"/>
            </w:rPr>
          </w:pPr>
          <w:r w:rsidRPr="007166E6">
            <w:rPr>
              <w:sz w:val="16"/>
            </w:rPr>
            <w:fldChar w:fldCharType="begin"/>
          </w:r>
          <w:r w:rsidRPr="007166E6">
            <w:rPr>
              <w:sz w:val="16"/>
            </w:rPr>
            <w:instrText xml:space="preserve"> PAGE </w:instrText>
          </w:r>
          <w:r w:rsidRPr="007166E6">
            <w:rPr>
              <w:sz w:val="16"/>
            </w:rPr>
            <w:fldChar w:fldCharType="separate"/>
          </w:r>
          <w:r w:rsidR="003C1B52">
            <w:rPr>
              <w:noProof/>
              <w:sz w:val="16"/>
            </w:rPr>
            <w:t>2</w:t>
          </w:r>
          <w:r w:rsidRPr="007166E6">
            <w:rPr>
              <w:sz w:val="16"/>
            </w:rPr>
            <w:fldChar w:fldCharType="end"/>
          </w:r>
        </w:p>
      </w:tc>
    </w:tr>
  </w:tbl>
  <w:p w14:paraId="6B61B189" w14:textId="77777777" w:rsidR="00BF3F4E" w:rsidRPr="000A478C" w:rsidRDefault="00BF3F4E"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5A01" w14:textId="77777777" w:rsidR="00B13213" w:rsidRDefault="00B13213">
      <w:r>
        <w:separator/>
      </w:r>
    </w:p>
  </w:footnote>
  <w:footnote w:type="continuationSeparator" w:id="0">
    <w:p w14:paraId="069DDCCF" w14:textId="77777777" w:rsidR="00B13213" w:rsidRDefault="00B13213">
      <w:r>
        <w:continuationSeparator/>
      </w:r>
    </w:p>
  </w:footnote>
  <w:footnote w:type="continuationNotice" w:id="1">
    <w:p w14:paraId="5B68337B" w14:textId="77777777" w:rsidR="00B13213" w:rsidRDefault="00B1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FDCD" w14:textId="77777777" w:rsidR="00BF3F4E" w:rsidRDefault="00BF3F4E" w:rsidP="00B10088">
    <w:r>
      <w:fldChar w:fldCharType="begin"/>
    </w:r>
    <w:r>
      <w:instrText xml:space="preserve">PAGE  </w:instrText>
    </w:r>
    <w:r>
      <w:fldChar w:fldCharType="end"/>
    </w:r>
  </w:p>
  <w:p w14:paraId="1CD78DD2"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99AF" w14:textId="77777777" w:rsidR="00BF3F4E" w:rsidRDefault="00BF3F4E" w:rsidP="00B10088">
    <w:r>
      <w:rPr>
        <w:noProof/>
        <w:lang w:eastAsia="fr-CH"/>
      </w:rPr>
      <mc:AlternateContent>
        <mc:Choice Requires="wps">
          <w:drawing>
            <wp:anchor distT="0" distB="0" distL="114300" distR="114300" simplePos="0" relativeHeight="251658240" behindDoc="0" locked="0" layoutInCell="1" allowOverlap="1" wp14:anchorId="4DD80B38" wp14:editId="74333C48">
              <wp:simplePos x="0" y="0"/>
              <wp:positionH relativeFrom="column">
                <wp:posOffset>4624070</wp:posOffset>
              </wp:positionH>
              <wp:positionV relativeFrom="paragraph">
                <wp:posOffset>-26352</wp:posOffset>
              </wp:positionV>
              <wp:extent cx="1433513" cy="728662"/>
              <wp:effectExtent l="0" t="0" r="14605" b="14605"/>
              <wp:wrapNone/>
              <wp:docPr id="6" name="Rechteck 6"/>
              <wp:cNvGraphicFramePr/>
              <a:graphic xmlns:a="http://schemas.openxmlformats.org/drawingml/2006/main">
                <a:graphicData uri="http://schemas.microsoft.com/office/word/2010/wordprocessingShape">
                  <wps:wsp>
                    <wps:cNvSpPr/>
                    <wps:spPr>
                      <a:xfrm>
                        <a:off x="0" y="0"/>
                        <a:ext cx="1433513" cy="7286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004F0" w14:textId="77777777" w:rsidR="00BF3F4E" w:rsidRDefault="00BF3F4E" w:rsidP="00D4062A">
                          <w:pPr>
                            <w:jc w:val="center"/>
                            <w:rPr>
                              <w:color w:val="000000" w:themeColor="text1"/>
                            </w:rPr>
                          </w:pPr>
                          <w:r>
                            <w:rPr>
                              <w:color w:val="000000" w:themeColor="text1"/>
                            </w:rPr>
                            <w:t xml:space="preserve">Texte </w:t>
                          </w:r>
                        </w:p>
                        <w:p w14:paraId="2F8A2EED" w14:textId="77777777" w:rsidR="00BF3F4E" w:rsidRPr="00D4062A" w:rsidRDefault="00BF3F4E" w:rsidP="00D4062A">
                          <w:pPr>
                            <w:jc w:val="center"/>
                            <w:rPr>
                              <w:color w:val="000000" w:themeColor="text1"/>
                            </w:rPr>
                          </w:pPr>
                          <w:r>
                            <w:rPr>
                              <w:color w:val="000000" w:themeColor="text1"/>
                            </w:rPr>
                            <w:t>Logo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DD80B38" id="Rechteck 6" o:spid="_x0000_s1027" style="position:absolute;margin-left:364.1pt;margin-top:-2.05pt;width:112.9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" filled="f" strokecolor="black [3213]" strokeweight="1pt">
              <v:textbox>
                <w:txbxContent>
                  <w:p w14:paraId="26C004F0" w14:textId="77777777" w:rsidR="00BF3F4E" w:rsidRDefault="00BF3F4E" w:rsidP="00D4062A">
                    <w:pPr>
                      <w:jc w:val="center"/>
                      <w:rPr>
                        <w:color w:val="000000" w:themeColor="text1"/>
                      </w:rPr>
                    </w:pPr>
                    <w:r>
                      <w:rPr>
                        <w:color w:val="000000" w:themeColor="text1"/>
                      </w:rPr>
                      <w:t xml:space="preserve">Texte </w:t>
                    </w:r>
                  </w:p>
                  <w:p w14:paraId="2F8A2EED" w14:textId="77777777" w:rsidR="00BF3F4E" w:rsidRPr="00D4062A" w:rsidRDefault="00BF3F4E" w:rsidP="00D4062A">
                    <w:pPr>
                      <w:jc w:val="center"/>
                      <w:rPr>
                        <w:color w:val="000000" w:themeColor="text1"/>
                      </w:rPr>
                    </w:pPr>
                    <w:r>
                      <w:rPr>
                        <w:color w:val="000000" w:themeColor="text1"/>
                      </w:rPr>
                      <w:t>Logo du club XY</w:t>
                    </w:r>
                  </w:p>
                </w:txbxContent>
              </v:textbox>
            </v:rect>
          </w:pict>
        </mc:Fallback>
      </mc:AlternateContent>
    </w:r>
  </w:p>
  <w:p w14:paraId="504A863F" w14:textId="77777777" w:rsidR="00BF3F4E" w:rsidRDefault="00BF3F4E" w:rsidP="00473FCA"/>
  <w:p w14:paraId="560CF727" w14:textId="77777777" w:rsidR="00BF3F4E" w:rsidRDefault="00BF3F4E" w:rsidP="00473FCA"/>
  <w:p w14:paraId="4A726BF5" w14:textId="77777777" w:rsidR="00BF3F4E" w:rsidRDefault="00BF3F4E" w:rsidP="00473FCA"/>
  <w:p w14:paraId="22A47936" w14:textId="77777777" w:rsidR="00BF3F4E" w:rsidRDefault="00BF3F4E" w:rsidP="00473FCA"/>
  <w:p w14:paraId="1ACAD2FA" w14:textId="77777777" w:rsidR="00BF3F4E" w:rsidRDefault="00BF3F4E"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14037720"/>
    <w:multiLevelType w:val="hybridMultilevel"/>
    <w:tmpl w:val="9F7A8014"/>
    <w:lvl w:ilvl="0" w:tplc="FFFFFFFF">
      <w:start w:val="1"/>
      <w:numFmt w:val="decimal"/>
      <w:lvlText w:val="%1."/>
      <w:lvlJc w:val="left"/>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3007BF2"/>
    <w:multiLevelType w:val="hybridMultilevel"/>
    <w:tmpl w:val="A46AF4CA"/>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6"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2B29DA"/>
    <w:multiLevelType w:val="hybridMultilevel"/>
    <w:tmpl w:val="43466870"/>
    <w:lvl w:ilvl="0" w:tplc="414EC580">
      <w:start w:val="1"/>
      <w:numFmt w:val="decimal"/>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2"/>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11"/>
  </w:num>
  <w:num w:numId="30">
    <w:abstractNumId w:val="11"/>
  </w:num>
  <w:num w:numId="31">
    <w:abstractNumId w:val="15"/>
  </w:num>
  <w:num w:numId="32">
    <w:abstractNumId w:val="18"/>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ëlle">
    <w15:presenceInfo w15:providerId="None" w15:userId="Joë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14117"/>
    <w:rsid w:val="00014FC0"/>
    <w:rsid w:val="00027C0A"/>
    <w:rsid w:val="0003481D"/>
    <w:rsid w:val="00055043"/>
    <w:rsid w:val="00056884"/>
    <w:rsid w:val="00064B10"/>
    <w:rsid w:val="00072F1A"/>
    <w:rsid w:val="0007687A"/>
    <w:rsid w:val="000909DE"/>
    <w:rsid w:val="00094117"/>
    <w:rsid w:val="000A478C"/>
    <w:rsid w:val="000D56BA"/>
    <w:rsid w:val="000E206A"/>
    <w:rsid w:val="000F130B"/>
    <w:rsid w:val="000F1DF0"/>
    <w:rsid w:val="001126EA"/>
    <w:rsid w:val="0011794F"/>
    <w:rsid w:val="00121022"/>
    <w:rsid w:val="00122DCD"/>
    <w:rsid w:val="0012368C"/>
    <w:rsid w:val="001411A3"/>
    <w:rsid w:val="0014578D"/>
    <w:rsid w:val="00155917"/>
    <w:rsid w:val="00161D2F"/>
    <w:rsid w:val="0016226F"/>
    <w:rsid w:val="00171BF4"/>
    <w:rsid w:val="00174444"/>
    <w:rsid w:val="00184579"/>
    <w:rsid w:val="001A0B38"/>
    <w:rsid w:val="001A19B6"/>
    <w:rsid w:val="001A2721"/>
    <w:rsid w:val="001A28DF"/>
    <w:rsid w:val="001B3C7F"/>
    <w:rsid w:val="001D57CE"/>
    <w:rsid w:val="001E3F2D"/>
    <w:rsid w:val="002152EF"/>
    <w:rsid w:val="002159CB"/>
    <w:rsid w:val="00225831"/>
    <w:rsid w:val="00243AFC"/>
    <w:rsid w:val="002556FE"/>
    <w:rsid w:val="00263662"/>
    <w:rsid w:val="002945A7"/>
    <w:rsid w:val="002B0462"/>
    <w:rsid w:val="002B41B4"/>
    <w:rsid w:val="002C38F9"/>
    <w:rsid w:val="002D14A3"/>
    <w:rsid w:val="002D24B1"/>
    <w:rsid w:val="002F6B6F"/>
    <w:rsid w:val="00306950"/>
    <w:rsid w:val="00327E3B"/>
    <w:rsid w:val="003853A0"/>
    <w:rsid w:val="00391949"/>
    <w:rsid w:val="003A77AD"/>
    <w:rsid w:val="003C1B52"/>
    <w:rsid w:val="003C5655"/>
    <w:rsid w:val="00407A23"/>
    <w:rsid w:val="00425AA9"/>
    <w:rsid w:val="004363A0"/>
    <w:rsid w:val="00473FCA"/>
    <w:rsid w:val="0047539D"/>
    <w:rsid w:val="00481BD9"/>
    <w:rsid w:val="00493E07"/>
    <w:rsid w:val="004A5CE2"/>
    <w:rsid w:val="004B44A8"/>
    <w:rsid w:val="004C1DD1"/>
    <w:rsid w:val="004E0BAE"/>
    <w:rsid w:val="00505E2E"/>
    <w:rsid w:val="005137F3"/>
    <w:rsid w:val="00523744"/>
    <w:rsid w:val="005268C6"/>
    <w:rsid w:val="00527A34"/>
    <w:rsid w:val="0054202D"/>
    <w:rsid w:val="00542C3E"/>
    <w:rsid w:val="0055576B"/>
    <w:rsid w:val="005617D0"/>
    <w:rsid w:val="00571BC3"/>
    <w:rsid w:val="00581A05"/>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A6B69"/>
    <w:rsid w:val="006C410C"/>
    <w:rsid w:val="006E44FF"/>
    <w:rsid w:val="006E6044"/>
    <w:rsid w:val="006F3EAD"/>
    <w:rsid w:val="006F469E"/>
    <w:rsid w:val="00703BDF"/>
    <w:rsid w:val="007166E6"/>
    <w:rsid w:val="0072498B"/>
    <w:rsid w:val="0072676E"/>
    <w:rsid w:val="00730AC1"/>
    <w:rsid w:val="007326F6"/>
    <w:rsid w:val="007545CC"/>
    <w:rsid w:val="007608E6"/>
    <w:rsid w:val="007652D3"/>
    <w:rsid w:val="00773805"/>
    <w:rsid w:val="00777A10"/>
    <w:rsid w:val="00785B7F"/>
    <w:rsid w:val="007A27C5"/>
    <w:rsid w:val="007B6778"/>
    <w:rsid w:val="007C7E49"/>
    <w:rsid w:val="007E07BD"/>
    <w:rsid w:val="007E7AB3"/>
    <w:rsid w:val="007F726C"/>
    <w:rsid w:val="00812D7A"/>
    <w:rsid w:val="008454FB"/>
    <w:rsid w:val="00865A33"/>
    <w:rsid w:val="008949E6"/>
    <w:rsid w:val="008D0E3E"/>
    <w:rsid w:val="008D0F6A"/>
    <w:rsid w:val="008E08E8"/>
    <w:rsid w:val="008E522B"/>
    <w:rsid w:val="00910DA5"/>
    <w:rsid w:val="0091659B"/>
    <w:rsid w:val="009200CD"/>
    <w:rsid w:val="00924373"/>
    <w:rsid w:val="009623BE"/>
    <w:rsid w:val="00966FC1"/>
    <w:rsid w:val="009760FC"/>
    <w:rsid w:val="009818C8"/>
    <w:rsid w:val="00983608"/>
    <w:rsid w:val="00984D25"/>
    <w:rsid w:val="009E48D0"/>
    <w:rsid w:val="00A2104D"/>
    <w:rsid w:val="00A2443A"/>
    <w:rsid w:val="00A26BD3"/>
    <w:rsid w:val="00A26F96"/>
    <w:rsid w:val="00A30534"/>
    <w:rsid w:val="00A545AC"/>
    <w:rsid w:val="00A63E85"/>
    <w:rsid w:val="00A66B45"/>
    <w:rsid w:val="00A673E4"/>
    <w:rsid w:val="00A74F35"/>
    <w:rsid w:val="00A77488"/>
    <w:rsid w:val="00A843CD"/>
    <w:rsid w:val="00A87B35"/>
    <w:rsid w:val="00AB1314"/>
    <w:rsid w:val="00AC4B37"/>
    <w:rsid w:val="00AC60D8"/>
    <w:rsid w:val="00AE54E2"/>
    <w:rsid w:val="00AE79EC"/>
    <w:rsid w:val="00B10088"/>
    <w:rsid w:val="00B13213"/>
    <w:rsid w:val="00B1434D"/>
    <w:rsid w:val="00B35853"/>
    <w:rsid w:val="00B35E91"/>
    <w:rsid w:val="00B50CC3"/>
    <w:rsid w:val="00B616A9"/>
    <w:rsid w:val="00B738E5"/>
    <w:rsid w:val="00B80340"/>
    <w:rsid w:val="00B83211"/>
    <w:rsid w:val="00B87B1A"/>
    <w:rsid w:val="00B921E3"/>
    <w:rsid w:val="00BA033B"/>
    <w:rsid w:val="00BC64E3"/>
    <w:rsid w:val="00BE42E4"/>
    <w:rsid w:val="00BF3F4E"/>
    <w:rsid w:val="00BF43C2"/>
    <w:rsid w:val="00C12E25"/>
    <w:rsid w:val="00C34CD0"/>
    <w:rsid w:val="00C74F6B"/>
    <w:rsid w:val="00C779C8"/>
    <w:rsid w:val="00C85508"/>
    <w:rsid w:val="00C862CE"/>
    <w:rsid w:val="00CA3D31"/>
    <w:rsid w:val="00CB2760"/>
    <w:rsid w:val="00CC4F96"/>
    <w:rsid w:val="00CE7AB8"/>
    <w:rsid w:val="00CF0C16"/>
    <w:rsid w:val="00CF559A"/>
    <w:rsid w:val="00D034BA"/>
    <w:rsid w:val="00D07956"/>
    <w:rsid w:val="00D22873"/>
    <w:rsid w:val="00D32F39"/>
    <w:rsid w:val="00D4062A"/>
    <w:rsid w:val="00D539F0"/>
    <w:rsid w:val="00D563B1"/>
    <w:rsid w:val="00D56848"/>
    <w:rsid w:val="00D620CF"/>
    <w:rsid w:val="00D72FD2"/>
    <w:rsid w:val="00D74AAB"/>
    <w:rsid w:val="00DA6A80"/>
    <w:rsid w:val="00DA7EE8"/>
    <w:rsid w:val="00DD7546"/>
    <w:rsid w:val="00DE12FC"/>
    <w:rsid w:val="00DE3603"/>
    <w:rsid w:val="00DE5DA1"/>
    <w:rsid w:val="00E07C23"/>
    <w:rsid w:val="00E127F0"/>
    <w:rsid w:val="00E2354D"/>
    <w:rsid w:val="00E2494C"/>
    <w:rsid w:val="00E34E43"/>
    <w:rsid w:val="00E366E7"/>
    <w:rsid w:val="00E4336E"/>
    <w:rsid w:val="00E51738"/>
    <w:rsid w:val="00E61A46"/>
    <w:rsid w:val="00E65A07"/>
    <w:rsid w:val="00E74284"/>
    <w:rsid w:val="00E756E3"/>
    <w:rsid w:val="00E92875"/>
    <w:rsid w:val="00E9352B"/>
    <w:rsid w:val="00EB1992"/>
    <w:rsid w:val="00EB7FC9"/>
    <w:rsid w:val="00ED5ED8"/>
    <w:rsid w:val="00EF796F"/>
    <w:rsid w:val="00F02998"/>
    <w:rsid w:val="00F04DCE"/>
    <w:rsid w:val="00F1136B"/>
    <w:rsid w:val="00F14F3A"/>
    <w:rsid w:val="00F336CA"/>
    <w:rsid w:val="00F5040D"/>
    <w:rsid w:val="00F622F5"/>
    <w:rsid w:val="00F6265A"/>
    <w:rsid w:val="00F67FD0"/>
    <w:rsid w:val="00F878A1"/>
    <w:rsid w:val="00FB0337"/>
    <w:rsid w:val="00FB1FAC"/>
    <w:rsid w:val="00FB7A4E"/>
    <w:rsid w:val="00FE2E50"/>
    <w:rsid w:val="00FF0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044C8F"/>
  <w15:docId w15:val="{18656AAE-2342-43D0-8EDC-AB9315F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1"/>
    <w:qFormat/>
    <w:rsid w:val="00DE5DA1"/>
    <w:pPr>
      <w:ind w:left="720"/>
    </w:pPr>
    <w:rPr>
      <w:rFonts w:ascii="Calibri" w:eastAsiaTheme="minorHAnsi" w:hAnsi="Calibri" w:cs="Calibri"/>
      <w:sz w:val="22"/>
      <w:szCs w:val="22"/>
      <w:lang w:eastAsia="en-US"/>
    </w:rPr>
  </w:style>
  <w:style w:type="character" w:styleId="Hervorhebung">
    <w:name w:val="Emphasis"/>
    <w:basedOn w:val="Absatz-Standardschriftart"/>
    <w:qFormat/>
    <w:rsid w:val="00064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8852">
      <w:bodyDiv w:val="1"/>
      <w:marLeft w:val="0"/>
      <w:marRight w:val="0"/>
      <w:marTop w:val="0"/>
      <w:marBottom w:val="0"/>
      <w:divBdr>
        <w:top w:val="none" w:sz="0" w:space="0" w:color="auto"/>
        <w:left w:val="none" w:sz="0" w:space="0" w:color="auto"/>
        <w:bottom w:val="none" w:sz="0" w:space="0" w:color="auto"/>
        <w:right w:val="none" w:sz="0" w:space="0" w:color="auto"/>
      </w:divBdr>
    </w:div>
    <w:div w:id="1904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dupont@clubxy.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6SMAFHU5WZNQ-666856499-2959</_dlc_DocId>
    <_dlc_DocIdUrl xmlns="8ee14b8f-6bac-4c78-aaa1-835a7872216a">
      <Url>https://intranet.swissolympic.ch/sites/a10302/_layouts/15/DocIdRedir.aspx?ID=6SMAFHU5WZNQ-666856499-2959</Url>
      <Description>6SMAFHU5WZNQ-666856499-2959</Description>
    </_dlc_DocIdUrl>
    <SharedWithUsers xmlns="8ee14b8f-6bac-4c78-aaa1-835a7872216a">
      <UserInfo>
        <DisplayName>Goetschi Adrian;#33;#Gramegna Fabio;#23;#Schnegg Roger</DisplayName>
        <AccountId>29</AccountId>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2.xml><?xml version="1.0" encoding="utf-8"?>
<ds:datastoreItem xmlns:ds="http://schemas.openxmlformats.org/officeDocument/2006/customXml" ds:itemID="{DE3B85C6-8FA0-4B5A-8640-F288A4C3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8832B-DA53-4629-A802-D9346D2C2C06}">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8ee14b8f-6bac-4c78-aaa1-835a7872216a"/>
    <ds:schemaRef ds:uri="188b346e-5cbf-498b-ae87-0d769825ba3f"/>
    <ds:schemaRef ds:uri="http://schemas.microsoft.com/office/2006/metadata/properties"/>
  </ds:schemaRefs>
</ds:datastoreItem>
</file>

<file path=customXml/itemProps4.xml><?xml version="1.0" encoding="utf-8"?>
<ds:datastoreItem xmlns:ds="http://schemas.openxmlformats.org/officeDocument/2006/customXml" ds:itemID="{D0B9EF4D-4FF2-4F02-AE3E-206A71D4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3786</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Standardkonzept_Trainingsbetrieb_SOA_DE</vt:lpstr>
      <vt:lpstr>Standardkonzept_Trainingsbetrieb_SOA_DE</vt:lpstr>
    </vt:vector>
  </TitlesOfParts>
  <Company>Swiss Olympic</Company>
  <LinksUpToDate>false</LinksUpToDate>
  <CharactersWithSpaces>4442</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Gasser Rolf</cp:lastModifiedBy>
  <cp:revision>2</cp:revision>
  <cp:lastPrinted>2009-02-20T12:41:00Z</cp:lastPrinted>
  <dcterms:created xsi:type="dcterms:W3CDTF">2021-09-14T09:35:00Z</dcterms:created>
  <dcterms:modified xsi:type="dcterms:W3CDTF">2021-09-14T09:35:00Z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02af4346-c924-400c-b16b-e5d09ea801fe</vt:lpwstr>
  </property>
  <property fmtid="{D5CDD505-2E9C-101B-9397-08002B2CF9AE}" pid="7" name="bde9523c343849a7a2079930d550e8ac">
    <vt:lpwstr/>
  </property>
  <property fmtid="{D5CDD505-2E9C-101B-9397-08002B2CF9AE}" pid="8" name="Order">
    <vt:r8>95400</vt:r8>
  </property>
  <property fmtid="{D5CDD505-2E9C-101B-9397-08002B2CF9AE}" pid="9" name="Titel">
    <vt:lpwstr>Standardkonzept_Trainingsbetrieb_SOA_DE</vt:lpwstr>
  </property>
  <property fmtid="{D5CDD505-2E9C-101B-9397-08002B2CF9AE}" pid="10" name="Wert der Dokument-ID">
    <vt:lpwstr>6SMAFHU5WZNQ-666856499-2959</vt:lpwstr>
  </property>
</Properties>
</file>